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0E7C0" w14:textId="77777777" w:rsidR="00D00746" w:rsidRDefault="00D00746">
      <w:bookmarkStart w:id="0" w:name="_GoBack"/>
      <w:bookmarkEnd w:id="0"/>
    </w:p>
    <w:p w14:paraId="6EC0E7C1" w14:textId="3BDE60D1" w:rsidR="007B1998" w:rsidRPr="000E652C" w:rsidRDefault="000E652C" w:rsidP="007B1998">
      <w:pPr>
        <w:pStyle w:val="Geenafstand"/>
        <w:rPr>
          <w:rFonts w:ascii="Arial Narrow" w:hAnsi="Arial Narrow" w:cs="Times New Roman"/>
          <w:i/>
          <w:color w:val="0070C0"/>
          <w:sz w:val="20"/>
          <w:szCs w:val="20"/>
          <w:lang w:val="en-GB"/>
        </w:rPr>
      </w:pPr>
      <w:r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EN </w:t>
      </w:r>
      <w:r w:rsidR="007B1998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TFRM-001: </w:t>
      </w:r>
      <w:proofErr w:type="spellStart"/>
      <w:r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Requestform</w:t>
      </w:r>
      <w:proofErr w:type="spellEnd"/>
      <w:r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 </w:t>
      </w:r>
      <w:r w:rsidR="007B1998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TenneT</w:t>
      </w:r>
      <w:r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 nomination and keys</w:t>
      </w:r>
      <w:r w:rsidR="003B4CE3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 (referen</w:t>
      </w:r>
      <w:r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ce</w:t>
      </w:r>
      <w:r w:rsidR="003B4CE3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: </w:t>
      </w:r>
      <w:r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OESS</w:t>
      </w:r>
      <w:r w:rsidR="00C36721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 xml:space="preserve"> </w:t>
      </w:r>
      <w:r w:rsidR="003B4CE3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H.</w:t>
      </w:r>
      <w:r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4</w:t>
      </w:r>
      <w:r w:rsidR="003B4CE3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.</w:t>
      </w:r>
      <w:r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2.201</w:t>
      </w:r>
      <w:r w:rsidR="003B4CE3" w:rsidRPr="000E652C">
        <w:rPr>
          <w:rFonts w:ascii="Arial Narrow" w:hAnsi="Arial Narrow" w:cs="Times New Roman"/>
          <w:i/>
          <w:color w:val="0070C0"/>
          <w:sz w:val="20"/>
          <w:szCs w:val="20"/>
          <w:lang w:val="en-GB"/>
        </w:rPr>
        <w:t>)</w:t>
      </w:r>
    </w:p>
    <w:p w14:paraId="6EC0E7C3" w14:textId="45792420" w:rsidR="007B1998" w:rsidRDefault="000E652C" w:rsidP="007B1998">
      <w:pPr>
        <w:pStyle w:val="Geenafstand"/>
        <w:rPr>
          <w:rFonts w:ascii="Arial Narrow" w:hAnsi="Arial Narrow" w:cs="Times New Roman"/>
          <w:b/>
          <w:i/>
          <w:color w:val="0070C0"/>
          <w:sz w:val="20"/>
          <w:szCs w:val="20"/>
          <w:lang w:val="en-GB"/>
        </w:rPr>
      </w:pPr>
      <w:r w:rsidRPr="000E652C">
        <w:rPr>
          <w:rFonts w:ascii="Arial Narrow" w:hAnsi="Arial Narrow" w:cs="Times New Roman"/>
          <w:b/>
          <w:i/>
          <w:color w:val="0070C0"/>
          <w:sz w:val="20"/>
          <w:szCs w:val="20"/>
          <w:lang w:val="en-GB"/>
        </w:rPr>
        <w:t>This form must be completed and signed by the employee's manager.</w:t>
      </w:r>
    </w:p>
    <w:p w14:paraId="536BAC20" w14:textId="77777777" w:rsidR="000E652C" w:rsidRPr="000E652C" w:rsidRDefault="000E652C" w:rsidP="007B1998">
      <w:pPr>
        <w:pStyle w:val="Geenafstand"/>
        <w:rPr>
          <w:i/>
          <w:color w:val="0070C0"/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7B1998" w:rsidRPr="007B1998" w14:paraId="6EC0E7C5" w14:textId="77777777" w:rsidTr="000E65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C0E7C4" w14:textId="231186D4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Employee information</w:t>
            </w:r>
            <w:r w:rsidR="00C91A2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B1998" w:rsidRPr="007B1998" w14:paraId="6EC0E7C8" w14:textId="77777777" w:rsidTr="000E652C">
        <w:tc>
          <w:tcPr>
            <w:tcW w:w="3369" w:type="dxa"/>
          </w:tcPr>
          <w:p w14:paraId="6EC0E7C6" w14:textId="1DE7FC14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Initials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 /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suffixes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 /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surname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C7" w14:textId="4F7FB71B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CB" w14:textId="77777777" w:rsidTr="000E652C">
        <w:tc>
          <w:tcPr>
            <w:tcW w:w="3369" w:type="dxa"/>
          </w:tcPr>
          <w:p w14:paraId="6EC0E7C9" w14:textId="7E958652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Function</w:t>
            </w:r>
            <w:proofErr w:type="spellEnd"/>
            <w:r w:rsidR="00333D31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CA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CE" w14:textId="77777777" w:rsidTr="000E652C">
        <w:tc>
          <w:tcPr>
            <w:tcW w:w="3369" w:type="dxa"/>
          </w:tcPr>
          <w:p w14:paraId="6EC0E7CC" w14:textId="08952D02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Department</w:t>
            </w:r>
            <w:proofErr w:type="spellEnd"/>
            <w:r w:rsidR="006831F4">
              <w:rPr>
                <w:rFonts w:ascii="Arial Narrow" w:hAnsi="Arial Narrow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5843" w:type="dxa"/>
          </w:tcPr>
          <w:p w14:paraId="6EC0E7CD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D1" w14:textId="77777777" w:rsidTr="000E652C">
        <w:tc>
          <w:tcPr>
            <w:tcW w:w="3369" w:type="dxa"/>
          </w:tcPr>
          <w:p w14:paraId="6EC0E7CF" w14:textId="47DE7E3E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Company-name</w:t>
            </w:r>
            <w:r w:rsidR="007B1998" w:rsidRPr="007B1998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D0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D4" w14:textId="77777777" w:rsidTr="000E652C">
        <w:tc>
          <w:tcPr>
            <w:tcW w:w="3369" w:type="dxa"/>
          </w:tcPr>
          <w:p w14:paraId="6EC0E7D2" w14:textId="68D05D62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Employee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phone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number</w:t>
            </w:r>
            <w:proofErr w:type="spellEnd"/>
            <w:r w:rsidR="007B1998" w:rsidRPr="007B1998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D3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D7" w14:textId="77777777" w:rsidTr="000E652C">
        <w:tc>
          <w:tcPr>
            <w:tcW w:w="3369" w:type="dxa"/>
          </w:tcPr>
          <w:p w14:paraId="6EC0E7D5" w14:textId="0E4465D7" w:rsidR="007B1998" w:rsidRPr="007B1998" w:rsidRDefault="000E652C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Employee E-mail</w:t>
            </w:r>
            <w:r w:rsidR="007B1998" w:rsidRPr="007B1998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D6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B1998" w:rsidRPr="007B1998" w14:paraId="6EC0E7DA" w14:textId="77777777" w:rsidTr="000E652C">
        <w:tc>
          <w:tcPr>
            <w:tcW w:w="3369" w:type="dxa"/>
          </w:tcPr>
          <w:p w14:paraId="6EC0E7D8" w14:textId="1614A23E" w:rsidR="007B1998" w:rsidRPr="007B1998" w:rsidRDefault="000E652C" w:rsidP="000E652C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Employee</w:t>
            </w:r>
            <w:r w:rsidR="007B1998" w:rsidRPr="007B1998">
              <w:rPr>
                <w:rFonts w:ascii="Arial Narrow" w:hAnsi="Arial Narrow" w:cs="Times New Roman"/>
                <w:sz w:val="18"/>
                <w:szCs w:val="18"/>
              </w:rPr>
              <w:t xml:space="preserve"> - /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registrationnumber</w:t>
            </w:r>
            <w:proofErr w:type="spellEnd"/>
            <w:r w:rsidR="007B1998" w:rsidRPr="007B1998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5843" w:type="dxa"/>
          </w:tcPr>
          <w:p w14:paraId="6EC0E7D9" w14:textId="77777777" w:rsidR="007B1998" w:rsidRPr="007B1998" w:rsidRDefault="007B1998" w:rsidP="007B1998">
            <w:pPr>
              <w:pStyle w:val="Geenafstand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</w:tbl>
    <w:p w14:paraId="6EC0E7DB" w14:textId="77777777" w:rsidR="007B1998" w:rsidRDefault="007B1998" w:rsidP="007B1998">
      <w:pPr>
        <w:pStyle w:val="Geenafstand"/>
        <w:rPr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276"/>
        <w:gridCol w:w="1417"/>
      </w:tblGrid>
      <w:tr w:rsidR="000E652C" w:rsidRPr="00B36A31" w14:paraId="6EC0E7DD" w14:textId="5E0FC438" w:rsidTr="000E652C">
        <w:tc>
          <w:tcPr>
            <w:tcW w:w="7763" w:type="dxa"/>
            <w:gridSpan w:val="3"/>
            <w:shd w:val="clear" w:color="auto" w:fill="D9D9D9" w:themeFill="background1" w:themeFillShade="D9"/>
          </w:tcPr>
          <w:p w14:paraId="6EC0E7DC" w14:textId="7A31FE3B" w:rsidR="000E652C" w:rsidRPr="008A006E" w:rsidRDefault="000F5494" w:rsidP="007B1998">
            <w:pPr>
              <w:pStyle w:val="Geenafstand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Required Nomination</w:t>
            </w:r>
            <w:r w:rsidR="000E652C" w:rsidRPr="008A006E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 </w:t>
            </w:r>
            <w:r w:rsidR="000E652C" w:rsidRPr="008A006E">
              <w:rPr>
                <w:rFonts w:ascii="Arial Narrow" w:hAnsi="Arial Narrow" w:cs="Times New Roman"/>
                <w:b/>
                <w:sz w:val="16"/>
                <w:szCs w:val="16"/>
                <w:lang w:val="en-GB"/>
              </w:rPr>
              <w:t>(</w:t>
            </w:r>
            <w:r w:rsidR="008A006E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>please tick the appropriate box</w:t>
            </w:r>
            <w:r w:rsidR="000E652C" w:rsidRPr="008A006E">
              <w:rPr>
                <w:rFonts w:ascii="Arial Narrow" w:hAnsi="Arial Narrow" w:cs="Times New Roman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DE78E95" w14:textId="77777777" w:rsidR="000E652C" w:rsidRPr="008A006E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</w:pPr>
          </w:p>
        </w:tc>
      </w:tr>
      <w:tr w:rsidR="000E652C" w:rsidRPr="007B1998" w14:paraId="6EC0E7E5" w14:textId="5755B5BB" w:rsidTr="000E652C">
        <w:tc>
          <w:tcPr>
            <w:tcW w:w="5070" w:type="dxa"/>
          </w:tcPr>
          <w:p w14:paraId="6EC0E7DE" w14:textId="6AF30881" w:rsidR="000E652C" w:rsidRPr="007B1998" w:rsidRDefault="000F5494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 xml:space="preserve">Required </w:t>
            </w:r>
            <w:proofErr w:type="spellStart"/>
            <w:r w:rsidR="000E652C">
              <w:rPr>
                <w:rFonts w:ascii="Arial Narrow" w:hAnsi="Arial Narrow" w:cs="Times New Roman"/>
                <w:b/>
                <w:sz w:val="18"/>
                <w:szCs w:val="18"/>
              </w:rPr>
              <w:t>Nomination</w:t>
            </w:r>
            <w:proofErr w:type="spellEnd"/>
          </w:p>
        </w:tc>
        <w:tc>
          <w:tcPr>
            <w:tcW w:w="1417" w:type="dxa"/>
          </w:tcPr>
          <w:p w14:paraId="6EC0E7DF" w14:textId="0BECAD33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A</w:t>
            </w:r>
            <w:r w:rsidRPr="000E652C">
              <w:rPr>
                <w:rFonts w:ascii="Arial Narrow" w:hAnsi="Arial Narrow" w:cs="Times New Roman"/>
                <w:b/>
                <w:sz w:val="18"/>
                <w:szCs w:val="18"/>
              </w:rPr>
              <w:t>bbreviation</w:t>
            </w:r>
            <w:proofErr w:type="spellEnd"/>
          </w:p>
        </w:tc>
        <w:tc>
          <w:tcPr>
            <w:tcW w:w="1276" w:type="dxa"/>
          </w:tcPr>
          <w:p w14:paraId="6EC0E7E4" w14:textId="2FA5A2A3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Low voltage</w:t>
            </w:r>
          </w:p>
        </w:tc>
        <w:tc>
          <w:tcPr>
            <w:tcW w:w="1417" w:type="dxa"/>
          </w:tcPr>
          <w:p w14:paraId="0E29AB57" w14:textId="2F77B640" w:rsidR="000E652C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High voltage</w:t>
            </w:r>
          </w:p>
        </w:tc>
      </w:tr>
      <w:tr w:rsidR="000E652C" w:rsidRPr="007B1998" w14:paraId="6EC0E7F1" w14:textId="6F9EEB5D" w:rsidTr="000E652C">
        <w:tc>
          <w:tcPr>
            <w:tcW w:w="5070" w:type="dxa"/>
          </w:tcPr>
          <w:p w14:paraId="6EC0E7E6" w14:textId="77777777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6EC0E7E7" w14:textId="77777777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C0E7F0" w14:textId="2DE1F3E7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3EB848EB" w14:textId="77777777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0E652C" w:rsidRPr="007B1998" w14:paraId="6EC0E7FD" w14:textId="3ED23C0F" w:rsidTr="000E652C">
        <w:tc>
          <w:tcPr>
            <w:tcW w:w="5070" w:type="dxa"/>
          </w:tcPr>
          <w:p w14:paraId="6EC0E7F2" w14:textId="6DED8DAD" w:rsidR="000E652C" w:rsidRPr="000E652C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>Senior Nominated Person in control of an Electrical Installation</w:t>
            </w:r>
          </w:p>
        </w:tc>
        <w:tc>
          <w:tcPr>
            <w:tcW w:w="1417" w:type="dxa"/>
          </w:tcPr>
          <w:p w14:paraId="6EC0E7F3" w14:textId="5D8F6F7E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SNPcEI</w:t>
            </w:r>
            <w:proofErr w:type="spellEnd"/>
          </w:p>
        </w:tc>
        <w:sdt>
          <w:sdtPr>
            <w:rPr>
              <w:rFonts w:ascii="Arial Narrow" w:hAnsi="Arial Narrow"/>
              <w:sz w:val="18"/>
              <w:szCs w:val="18"/>
            </w:rPr>
            <w:id w:val="207716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7FC" w14:textId="39A8717E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63825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2256D960" w14:textId="606F4082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09" w14:textId="78DE0E1D" w:rsidTr="000E652C">
        <w:tc>
          <w:tcPr>
            <w:tcW w:w="5070" w:type="dxa"/>
          </w:tcPr>
          <w:p w14:paraId="6EC0E7FE" w14:textId="397D81AB" w:rsidR="000E652C" w:rsidRPr="000E652C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>Nominated Person in control of an Electrical Installation</w:t>
            </w:r>
          </w:p>
        </w:tc>
        <w:tc>
          <w:tcPr>
            <w:tcW w:w="1417" w:type="dxa"/>
          </w:tcPr>
          <w:p w14:paraId="6EC0E7FF" w14:textId="62B51ECC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NPcEI</w:t>
            </w:r>
            <w:proofErr w:type="spellEnd"/>
          </w:p>
        </w:tc>
        <w:sdt>
          <w:sdtPr>
            <w:rPr>
              <w:rFonts w:ascii="Arial Narrow" w:hAnsi="Arial Narrow"/>
              <w:sz w:val="18"/>
              <w:szCs w:val="18"/>
            </w:rPr>
            <w:id w:val="-915407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08" w14:textId="19C2103B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27914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9D0715B" w14:textId="5FA5F513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15" w14:textId="4C99B5CE" w:rsidTr="000E652C">
        <w:tc>
          <w:tcPr>
            <w:tcW w:w="5070" w:type="dxa"/>
          </w:tcPr>
          <w:p w14:paraId="6EC0E80A" w14:textId="2132FFB2" w:rsidR="000E652C" w:rsidRPr="000E652C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>N</w:t>
            </w:r>
            <w:r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>ominated Person in control of a</w:t>
            </w:r>
            <w:r w:rsidRPr="000E652C"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18"/>
                <w:szCs w:val="18"/>
                <w:lang w:val="en-GB"/>
              </w:rPr>
              <w:t>Work Activity</w:t>
            </w:r>
          </w:p>
        </w:tc>
        <w:tc>
          <w:tcPr>
            <w:tcW w:w="1417" w:type="dxa"/>
          </w:tcPr>
          <w:p w14:paraId="6EC0E80B" w14:textId="596B52C5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NPcWA</w:t>
            </w:r>
            <w:proofErr w:type="spellEnd"/>
          </w:p>
        </w:tc>
        <w:sdt>
          <w:sdtPr>
            <w:rPr>
              <w:rFonts w:ascii="Arial Narrow" w:hAnsi="Arial Narrow"/>
              <w:sz w:val="18"/>
              <w:szCs w:val="18"/>
            </w:rPr>
            <w:id w:val="-59840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14" w14:textId="12FB3656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68478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FE08284" w14:textId="30239E6D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21" w14:textId="22FBE443" w:rsidTr="000E652C">
        <w:tc>
          <w:tcPr>
            <w:tcW w:w="5070" w:type="dxa"/>
          </w:tcPr>
          <w:p w14:paraId="6EC0E816" w14:textId="56844FC3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Skilled</w:t>
            </w:r>
            <w:proofErr w:type="spellEnd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1417" w:type="dxa"/>
          </w:tcPr>
          <w:p w14:paraId="6EC0E817" w14:textId="05534788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SP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7225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20" w14:textId="6B8D9D94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144784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4709DCE" w14:textId="4337BC65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2D" w14:textId="5F62BBE7" w:rsidTr="000E652C">
        <w:tc>
          <w:tcPr>
            <w:tcW w:w="5070" w:type="dxa"/>
          </w:tcPr>
          <w:p w14:paraId="6EC0E822" w14:textId="7D251A28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Instructed</w:t>
            </w:r>
            <w:proofErr w:type="spellEnd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1417" w:type="dxa"/>
          </w:tcPr>
          <w:p w14:paraId="6EC0E823" w14:textId="66EBD876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IP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5555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2C" w14:textId="4DDE0696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-341544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9CF857A" w14:textId="4B62252A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39" w14:textId="59407D20" w:rsidTr="000E652C">
        <w:tc>
          <w:tcPr>
            <w:tcW w:w="5070" w:type="dxa"/>
          </w:tcPr>
          <w:p w14:paraId="6EC0E82E" w14:textId="433166BD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Acces </w:t>
            </w:r>
            <w:proofErr w:type="spellStart"/>
            <w:r>
              <w:rPr>
                <w:rFonts w:ascii="Arial Narrow" w:hAnsi="Arial Narrow" w:cs="Times New Roman"/>
                <w:b/>
                <w:sz w:val="18"/>
                <w:szCs w:val="18"/>
              </w:rPr>
              <w:t>Permitted</w:t>
            </w:r>
            <w:proofErr w:type="spellEnd"/>
            <w:r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Person</w:t>
            </w:r>
          </w:p>
        </w:tc>
        <w:tc>
          <w:tcPr>
            <w:tcW w:w="1417" w:type="dxa"/>
          </w:tcPr>
          <w:p w14:paraId="6EC0E82F" w14:textId="00DC1F95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APP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9520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38" w14:textId="3F19122E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33550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1A0D0C5E" w14:textId="0AFF7672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7B1998" w14:paraId="6EC0E845" w14:textId="01A04087" w:rsidTr="000E652C">
        <w:tc>
          <w:tcPr>
            <w:tcW w:w="5070" w:type="dxa"/>
          </w:tcPr>
          <w:p w14:paraId="6EC0E83A" w14:textId="7194F7EA" w:rsidR="000E652C" w:rsidRPr="007B1998" w:rsidRDefault="000E652C" w:rsidP="007B1998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Control Operator</w:t>
            </w:r>
          </w:p>
        </w:tc>
        <w:tc>
          <w:tcPr>
            <w:tcW w:w="1417" w:type="dxa"/>
          </w:tcPr>
          <w:p w14:paraId="6EC0E83B" w14:textId="17B43C25" w:rsidR="000E652C" w:rsidRPr="007B1998" w:rsidRDefault="000E652C" w:rsidP="000E652C">
            <w:pPr>
              <w:pStyle w:val="Geenafstand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CO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9698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6EC0E844" w14:textId="570E6256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18"/>
              <w:szCs w:val="18"/>
            </w:rPr>
            <w:id w:val="106475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7BD82E5E" w14:textId="26319836" w:rsidR="000E652C" w:rsidRPr="007B1998" w:rsidRDefault="008A006E" w:rsidP="001258F8">
                <w:pPr>
                  <w:pStyle w:val="Geenafstand"/>
                  <w:jc w:val="center"/>
                  <w:rPr>
                    <w:rFonts w:ascii="Arial Narrow" w:hAnsi="Arial Narrow" w:cs="Times New Roman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509D1044" w14:textId="77777777" w:rsidR="000E652C" w:rsidRDefault="000E652C" w:rsidP="007B1998">
      <w:pPr>
        <w:pStyle w:val="Geenafstand"/>
        <w:rPr>
          <w:rFonts w:ascii="Arial Narrow" w:hAnsi="Arial Narrow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91A20" w:rsidRPr="00B36A31" w14:paraId="6EC0E855" w14:textId="77777777" w:rsidTr="000E652C">
        <w:tc>
          <w:tcPr>
            <w:tcW w:w="9212" w:type="dxa"/>
            <w:gridSpan w:val="5"/>
            <w:shd w:val="clear" w:color="auto" w:fill="D9D9D9" w:themeFill="background1" w:themeFillShade="D9"/>
          </w:tcPr>
          <w:p w14:paraId="6EC0E854" w14:textId="20EE1853" w:rsidR="00C91A20" w:rsidRPr="008E619C" w:rsidRDefault="00811E33" w:rsidP="008E619C">
            <w:pPr>
              <w:pStyle w:val="Geenafstand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A</w:t>
            </w:r>
            <w:r w:rsidR="008E619C" w:rsidRPr="008E619C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 xml:space="preserve">rea of responsibility of the </w:t>
            </w:r>
            <w:proofErr w:type="spellStart"/>
            <w:r w:rsidR="008E619C" w:rsidRPr="008E619C">
              <w:rPr>
                <w:rFonts w:ascii="Arial Narrow" w:hAnsi="Arial Narrow" w:cs="Times New Roman"/>
                <w:b/>
                <w:sz w:val="20"/>
                <w:szCs w:val="20"/>
                <w:lang w:val="en-GB"/>
              </w:rPr>
              <w:t>SNPcEI</w:t>
            </w:r>
            <w:proofErr w:type="spellEnd"/>
            <w:r w:rsidR="008E619C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  <w:r w:rsidR="00C91A20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>(</w:t>
            </w:r>
            <w:r w:rsidR="008E619C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>please tick the appropriate box).</w:t>
            </w:r>
            <w:r w:rsidR="00C91A20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C91A20" w:rsidRPr="00C91A20" w14:paraId="6EC0E85B" w14:textId="77777777" w:rsidTr="000E652C">
        <w:tc>
          <w:tcPr>
            <w:tcW w:w="1842" w:type="dxa"/>
          </w:tcPr>
          <w:p w14:paraId="6EC0E856" w14:textId="77777777" w:rsidR="00C91A20" w:rsidRPr="008E619C" w:rsidRDefault="00C91A20" w:rsidP="007B1998">
            <w:pPr>
              <w:pStyle w:val="Geenafstand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</w:tcPr>
          <w:p w14:paraId="6EC0E857" w14:textId="438565B4" w:rsidR="00C91A20" w:rsidRPr="00C91A20" w:rsidRDefault="008E619C" w:rsidP="008E619C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SNPcEI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North</w:t>
            </w:r>
          </w:p>
        </w:tc>
        <w:tc>
          <w:tcPr>
            <w:tcW w:w="1842" w:type="dxa"/>
          </w:tcPr>
          <w:p w14:paraId="6EC0E858" w14:textId="7099D0B9" w:rsidR="00C91A20" w:rsidRPr="00C91A20" w:rsidRDefault="008E619C" w:rsidP="008E619C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SNPcEI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East</w:t>
            </w:r>
          </w:p>
        </w:tc>
        <w:tc>
          <w:tcPr>
            <w:tcW w:w="1843" w:type="dxa"/>
          </w:tcPr>
          <w:p w14:paraId="6EC0E859" w14:textId="440F87ED" w:rsidR="00C91A20" w:rsidRPr="00C91A20" w:rsidRDefault="008E619C" w:rsidP="008E619C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SNPcEI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West</w:t>
            </w:r>
          </w:p>
        </w:tc>
        <w:tc>
          <w:tcPr>
            <w:tcW w:w="1843" w:type="dxa"/>
          </w:tcPr>
          <w:p w14:paraId="6EC0E85A" w14:textId="087F26C9" w:rsidR="00C91A20" w:rsidRPr="00C91A20" w:rsidRDefault="008E619C" w:rsidP="007B1998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SNPcEI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South</w:t>
            </w:r>
          </w:p>
        </w:tc>
      </w:tr>
      <w:tr w:rsidR="00C91A20" w14:paraId="6EC0E861" w14:textId="77777777" w:rsidTr="000E652C">
        <w:tc>
          <w:tcPr>
            <w:tcW w:w="1842" w:type="dxa"/>
          </w:tcPr>
          <w:p w14:paraId="6EC0E85C" w14:textId="409ADD8C" w:rsidR="00C91A20" w:rsidRPr="00C91A20" w:rsidRDefault="000E652C" w:rsidP="007B1998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BSL-α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EC0E85D" w14:textId="1FB3675D" w:rsidR="00C91A20" w:rsidRPr="006831F4" w:rsidRDefault="00C91A20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EC0E85E" w14:textId="7B8E5DDA" w:rsidR="00C91A20" w:rsidRDefault="00C91A20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C0E85F" w14:textId="6D9EAE37" w:rsidR="00C91A20" w:rsidRDefault="00C91A20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64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EC0E860" w14:textId="728A216D" w:rsidR="00C91A20" w:rsidRDefault="00873CE8" w:rsidP="008666FC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14:paraId="6E0416C0" w14:textId="77777777" w:rsidTr="000E652C">
        <w:tc>
          <w:tcPr>
            <w:tcW w:w="1842" w:type="dxa"/>
          </w:tcPr>
          <w:p w14:paraId="4431BF19" w14:textId="7C235867" w:rsidR="000E652C" w:rsidRDefault="000E652C" w:rsidP="007B1998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BSL-β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37CF720" w14:textId="77777777" w:rsidR="000E652C" w:rsidRPr="006831F4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2C2166AF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86D1C2C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75693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2CDE7A3C" w14:textId="2C7C4525" w:rsidR="000E652C" w:rsidRDefault="008666FC" w:rsidP="008666FC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14:paraId="136EAF98" w14:textId="77777777" w:rsidTr="000E652C">
        <w:tc>
          <w:tcPr>
            <w:tcW w:w="1842" w:type="dxa"/>
          </w:tcPr>
          <w:p w14:paraId="604F9716" w14:textId="1D5834AF" w:rsidR="000E652C" w:rsidRDefault="000E652C" w:rsidP="007B1998">
            <w:pPr>
              <w:pStyle w:val="Geenafstand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HKZ- α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6400D4" w14:textId="77777777" w:rsidR="000E652C" w:rsidRPr="006831F4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5F80BD0D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58645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8E1751C" w14:textId="5175CEC7" w:rsidR="000E652C" w:rsidRDefault="008666FC" w:rsidP="008666FC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2C56A7C3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652C" w14:paraId="0E1EDB9F" w14:textId="77777777" w:rsidTr="000E652C">
        <w:tc>
          <w:tcPr>
            <w:tcW w:w="1842" w:type="dxa"/>
          </w:tcPr>
          <w:p w14:paraId="3D7DE893" w14:textId="35E4063B" w:rsidR="000E652C" w:rsidRP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HKZ- β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25020C7" w14:textId="77777777" w:rsidR="000E652C" w:rsidRPr="006831F4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7062FCE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  <w:sdt>
          <w:sdtPr>
            <w:rPr>
              <w:rFonts w:ascii="Arial Narrow" w:hAnsi="Arial Narrow"/>
              <w:sz w:val="18"/>
              <w:szCs w:val="18"/>
            </w:rPr>
            <w:id w:val="148411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4364F6E9" w14:textId="71EE0A28" w:rsidR="000E652C" w:rsidRDefault="008666FC" w:rsidP="008666FC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843" w:type="dxa"/>
            <w:shd w:val="clear" w:color="auto" w:fill="D9D9D9" w:themeFill="background1" w:themeFillShade="D9"/>
          </w:tcPr>
          <w:p w14:paraId="136112E7" w14:textId="77777777" w:rsidR="000E652C" w:rsidRDefault="000E652C" w:rsidP="007B1998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EC0E8DC" w14:textId="77777777" w:rsidR="00DC6F11" w:rsidRDefault="00DC6F11" w:rsidP="007B1998">
      <w:pPr>
        <w:pStyle w:val="Geenafstand"/>
        <w:rPr>
          <w:rFonts w:ascii="Arial Narrow" w:hAnsi="Arial Narrow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12"/>
        <w:gridCol w:w="2268"/>
      </w:tblGrid>
      <w:tr w:rsidR="00597A7A" w:rsidRPr="00B36A31" w14:paraId="6EC0E8DE" w14:textId="77777777" w:rsidTr="009B2D0C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EC0E8DD" w14:textId="64FE6C1A" w:rsidR="00597A7A" w:rsidRPr="008666FC" w:rsidRDefault="00B36A31" w:rsidP="00DE37C5">
            <w:pPr>
              <w:pStyle w:val="Geenafstand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B36A31">
              <w:rPr>
                <w:rFonts w:ascii="Arial Narrow" w:hAnsi="Arial Narrow"/>
                <w:b/>
                <w:sz w:val="20"/>
                <w:szCs w:val="20"/>
                <w:lang w:val="en-GB"/>
              </w:rPr>
              <w:t>Valid certificates</w:t>
            </w:r>
            <w:r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must be handed in with the request</w:t>
            </w:r>
            <w:r w:rsidR="00597A7A" w:rsidRPr="008666FC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(</w:t>
            </w:r>
            <w:r w:rsidR="008666FC" w:rsidRPr="008E619C">
              <w:rPr>
                <w:rFonts w:ascii="Arial Narrow" w:hAnsi="Arial Narrow"/>
                <w:b/>
                <w:sz w:val="16"/>
                <w:szCs w:val="16"/>
                <w:lang w:val="en-GB"/>
              </w:rPr>
              <w:t>please tick the appropriate box</w:t>
            </w:r>
            <w:r w:rsidR="00597A7A" w:rsidRPr="008666FC">
              <w:rPr>
                <w:rFonts w:ascii="Arial Narrow" w:hAnsi="Arial Narrow"/>
                <w:b/>
                <w:sz w:val="20"/>
                <w:szCs w:val="20"/>
                <w:lang w:val="en-GB"/>
              </w:rPr>
              <w:t>)</w:t>
            </w:r>
          </w:p>
        </w:tc>
      </w:tr>
      <w:tr w:rsidR="00597A7A" w14:paraId="6EC0E8E1" w14:textId="77777777" w:rsidTr="009B2D0C">
        <w:tc>
          <w:tcPr>
            <w:tcW w:w="6912" w:type="dxa"/>
          </w:tcPr>
          <w:p w14:paraId="6EC0E8DF" w14:textId="6DB9574E" w:rsidR="00597A7A" w:rsidRPr="000E652C" w:rsidRDefault="000E652C" w:rsidP="00B10974">
            <w:pPr>
              <w:pStyle w:val="Geenafstand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Copy </w:t>
            </w:r>
            <w:proofErr w:type="spellStart"/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Stipelcertificate</w:t>
            </w:r>
            <w:proofErr w:type="spellEnd"/>
            <w:r w:rsidR="00B10974"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HS</w:t>
            </w: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/ Copy </w:t>
            </w:r>
            <w:proofErr w:type="spellStart"/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Stipelcertificate</w:t>
            </w:r>
            <w:proofErr w:type="spellEnd"/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NEN3840</w:t>
            </w:r>
            <w:r w:rsidR="00B36A31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212318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0" w14:textId="31FD7B16" w:rsidR="00597A7A" w:rsidRDefault="008A006E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10974" w14:paraId="6EC0E8E4" w14:textId="77777777" w:rsidTr="009B2D0C">
        <w:tc>
          <w:tcPr>
            <w:tcW w:w="6912" w:type="dxa"/>
          </w:tcPr>
          <w:p w14:paraId="6EC0E8E2" w14:textId="7A574970" w:rsidR="00B10974" w:rsidRPr="008666FC" w:rsidRDefault="000E652C" w:rsidP="008666FC">
            <w:pPr>
              <w:pStyle w:val="Geenafstand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8666FC">
              <w:rPr>
                <w:rFonts w:ascii="Arial Narrow" w:hAnsi="Arial Narrow"/>
                <w:sz w:val="18"/>
                <w:szCs w:val="18"/>
                <w:lang w:val="en-GB"/>
              </w:rPr>
              <w:t>Copy</w:t>
            </w:r>
            <w:r w:rsidR="00B10974" w:rsidRPr="008666F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Stipelcertificate</w:t>
            </w:r>
            <w:proofErr w:type="spellEnd"/>
            <w:r w:rsidR="00B10974" w:rsidRPr="008666FC">
              <w:rPr>
                <w:rFonts w:ascii="Arial Narrow" w:hAnsi="Arial Narrow"/>
                <w:sz w:val="18"/>
                <w:szCs w:val="18"/>
                <w:lang w:val="en-GB"/>
              </w:rPr>
              <w:t xml:space="preserve"> LS</w:t>
            </w:r>
            <w:r w:rsidR="008666FC" w:rsidRPr="008666F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8666FC"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/ Copy </w:t>
            </w:r>
            <w:proofErr w:type="spellStart"/>
            <w:r w:rsidR="008666FC" w:rsidRPr="000E652C">
              <w:rPr>
                <w:rFonts w:ascii="Arial Narrow" w:hAnsi="Arial Narrow"/>
                <w:sz w:val="18"/>
                <w:szCs w:val="18"/>
                <w:lang w:val="en-GB"/>
              </w:rPr>
              <w:t>Stipelcertificate</w:t>
            </w:r>
            <w:proofErr w:type="spellEnd"/>
            <w:r w:rsidR="008666FC"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NEN3</w:t>
            </w:r>
            <w:r w:rsidR="008666FC">
              <w:rPr>
                <w:rFonts w:ascii="Arial Narrow" w:hAnsi="Arial Narrow"/>
                <w:sz w:val="18"/>
                <w:szCs w:val="18"/>
                <w:lang w:val="en-GB"/>
              </w:rPr>
              <w:t>1</w:t>
            </w:r>
            <w:r w:rsidR="008666FC" w:rsidRPr="000E652C">
              <w:rPr>
                <w:rFonts w:ascii="Arial Narrow" w:hAnsi="Arial Narrow"/>
                <w:sz w:val="18"/>
                <w:szCs w:val="18"/>
                <w:lang w:val="en-GB"/>
              </w:rPr>
              <w:t>40</w:t>
            </w:r>
            <w:r w:rsidR="00B36A31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5697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3" w14:textId="77777777" w:rsidR="00B10974" w:rsidRDefault="00B10974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97A7A" w14:paraId="6EC0E8E7" w14:textId="77777777" w:rsidTr="009B2D0C">
        <w:tc>
          <w:tcPr>
            <w:tcW w:w="6912" w:type="dxa"/>
          </w:tcPr>
          <w:p w14:paraId="6EC0E8E5" w14:textId="01A94281" w:rsidR="00597A7A" w:rsidRDefault="000E652C" w:rsidP="000E652C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Copy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certificate</w:t>
            </w:r>
            <w:proofErr w:type="spellEnd"/>
            <w:r w:rsidR="00597A7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OESS</w:t>
            </w:r>
            <w:r w:rsidR="00597A7A">
              <w:rPr>
                <w:rFonts w:ascii="Arial Narrow" w:hAnsi="Arial Narrow"/>
                <w:sz w:val="18"/>
                <w:szCs w:val="18"/>
              </w:rPr>
              <w:t xml:space="preserve"> module</w:t>
            </w:r>
            <w:r w:rsidR="00B36A3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029170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6" w14:textId="77777777" w:rsidR="00597A7A" w:rsidRDefault="001258F8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97A7A" w14:paraId="6EC0E8EA" w14:textId="77777777" w:rsidTr="009B2D0C">
        <w:tc>
          <w:tcPr>
            <w:tcW w:w="6912" w:type="dxa"/>
          </w:tcPr>
          <w:p w14:paraId="6EC0E8E8" w14:textId="5569093B" w:rsidR="00597A7A" w:rsidRDefault="000E652C" w:rsidP="00671649">
            <w:pPr>
              <w:pStyle w:val="Geenafstand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Copy</w:t>
            </w:r>
            <w:r w:rsidR="00597A7A">
              <w:rPr>
                <w:rFonts w:ascii="Arial Narrow" w:hAnsi="Arial Narrow"/>
                <w:sz w:val="18"/>
                <w:szCs w:val="18"/>
              </w:rPr>
              <w:t xml:space="preserve"> certificaat </w:t>
            </w:r>
            <w:r w:rsidR="00671649">
              <w:rPr>
                <w:rFonts w:ascii="Arial Narrow" w:hAnsi="Arial Narrow"/>
                <w:sz w:val="18"/>
                <w:szCs w:val="18"/>
              </w:rPr>
              <w:t>VCA (VOL)</w:t>
            </w:r>
            <w:r w:rsidR="00B36A31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6643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9" w14:textId="77777777" w:rsidR="00597A7A" w:rsidRDefault="001258F8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97A7A" w14:paraId="6EC0E8ED" w14:textId="77777777" w:rsidTr="009B2D0C">
        <w:tc>
          <w:tcPr>
            <w:tcW w:w="6912" w:type="dxa"/>
          </w:tcPr>
          <w:p w14:paraId="6EC0E8EB" w14:textId="39940962" w:rsidR="00597A7A" w:rsidRPr="000E652C" w:rsidRDefault="000E652C" w:rsidP="000E652C">
            <w:pPr>
              <w:pStyle w:val="Geenafstand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Copy</w:t>
            </w:r>
            <w:r w:rsidR="00597A7A"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97A7A" w:rsidRPr="000E652C">
              <w:rPr>
                <w:rFonts w:ascii="Arial Narrow" w:hAnsi="Arial Narrow"/>
                <w:sz w:val="18"/>
                <w:szCs w:val="18"/>
                <w:lang w:val="en-GB"/>
              </w:rPr>
              <w:t>opleidingsplan</w:t>
            </w:r>
            <w:proofErr w:type="spellEnd"/>
            <w:r w:rsidR="00597A7A"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applicable</w:t>
            </w: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for </w:t>
            </w: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employee in training for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I</w:t>
            </w: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P</w:t>
            </w:r>
            <w:r w:rsidR="00597A7A" w:rsidRPr="000E652C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="00B36A31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186010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C" w14:textId="77777777" w:rsidR="00597A7A" w:rsidRDefault="001258F8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669B0" w14:paraId="6EC0E8F0" w14:textId="77777777" w:rsidTr="009B2D0C">
        <w:tc>
          <w:tcPr>
            <w:tcW w:w="6912" w:type="dxa"/>
          </w:tcPr>
          <w:p w14:paraId="6EC0E8EE" w14:textId="5D1F88A5" w:rsidR="002669B0" w:rsidRPr="000E652C" w:rsidRDefault="000E652C" w:rsidP="000E652C">
            <w:pPr>
              <w:pStyle w:val="Geenafstand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Copy Nomination issued by employer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(applicable</w:t>
            </w: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>for request APP nomination</w:t>
            </w:r>
            <w:r w:rsidR="00811E33">
              <w:rPr>
                <w:rFonts w:ascii="Arial Narrow" w:hAnsi="Arial Narrow"/>
                <w:sz w:val="18"/>
                <w:szCs w:val="18"/>
                <w:lang w:val="en-GB"/>
              </w:rPr>
              <w:t>)</w:t>
            </w:r>
            <w:r w:rsidR="00B36A31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1989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6EC0E8EF" w14:textId="73408DF6" w:rsidR="002669B0" w:rsidRDefault="000E652C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E652C" w:rsidRPr="000E652C" w14:paraId="0E48ED82" w14:textId="77777777" w:rsidTr="009B2D0C">
        <w:tc>
          <w:tcPr>
            <w:tcW w:w="6912" w:type="dxa"/>
          </w:tcPr>
          <w:p w14:paraId="0444795C" w14:textId="3DE7DE2B" w:rsidR="000E652C" w:rsidRPr="000E652C" w:rsidRDefault="000E652C" w:rsidP="000E652C">
            <w:pPr>
              <w:pStyle w:val="Geenafstand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 xml:space="preserve">VOG (only on request of keys / </w:t>
            </w:r>
            <w:proofErr w:type="spellStart"/>
            <w:r w:rsidRPr="000E652C">
              <w:rPr>
                <w:rFonts w:ascii="Arial Narrow" w:hAnsi="Arial Narrow"/>
                <w:sz w:val="18"/>
                <w:szCs w:val="18"/>
                <w:lang w:val="en-GB"/>
              </w:rPr>
              <w:t>TenSec</w:t>
            </w:r>
            <w:proofErr w:type="spellEnd"/>
            <w:ins w:id="1" w:author="Vermeulen, Cor" w:date="2018-04-13T13:07:00Z">
              <w:r w:rsidRPr="00B36A31">
                <w:rPr>
                  <w:rFonts w:ascii="Arial Narrow" w:hAnsi="Arial Narrow"/>
                  <w:sz w:val="18"/>
                  <w:szCs w:val="18"/>
                  <w:lang w:val="en-GB"/>
                </w:rPr>
                <w:t>)</w:t>
              </w:r>
            </w:ins>
            <w:r w:rsidR="00B36A31">
              <w:rPr>
                <w:rFonts w:ascii="Arial Narrow" w:hAnsi="Arial Narrow"/>
                <w:sz w:val="18"/>
                <w:szCs w:val="18"/>
                <w:lang w:val="en-GB"/>
              </w:rPr>
              <w:t>.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91591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</w:tcPr>
              <w:p w14:paraId="51F06469" w14:textId="685B8C66" w:rsidR="000E652C" w:rsidRPr="000E652C" w:rsidRDefault="000E652C" w:rsidP="00597A7A">
                <w:pPr>
                  <w:pStyle w:val="Geenafstand"/>
                  <w:jc w:val="center"/>
                  <w:rPr>
                    <w:rFonts w:ascii="Arial Narrow" w:hAnsi="Arial Narrow"/>
                    <w:sz w:val="18"/>
                    <w:szCs w:val="18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EC0E8F1" w14:textId="77777777" w:rsidR="00C91A20" w:rsidRPr="000E652C" w:rsidRDefault="00C91A20" w:rsidP="007B1998">
      <w:pPr>
        <w:pStyle w:val="Geenafstand"/>
        <w:rPr>
          <w:rFonts w:ascii="Arial Narrow" w:hAnsi="Arial Narrow"/>
          <w:sz w:val="18"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BC2EEC" w:rsidRPr="00871437" w14:paraId="6EC0E8F3" w14:textId="77777777" w:rsidTr="009F33F8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EC0E8F2" w14:textId="000A224E" w:rsidR="00BC2EEC" w:rsidRPr="00871437" w:rsidRDefault="00B36A31" w:rsidP="009F33F8">
            <w:pPr>
              <w:pStyle w:val="Default"/>
              <w:spacing w:line="288" w:lineRule="auto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Pickup</w:t>
            </w:r>
            <w:proofErr w:type="spellEnd"/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location</w:t>
            </w:r>
            <w:proofErr w:type="spellEnd"/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keys</w:t>
            </w:r>
            <w:proofErr w:type="spellEnd"/>
          </w:p>
        </w:tc>
      </w:tr>
      <w:tr w:rsidR="00BC2EEC" w:rsidRPr="00B36A31" w14:paraId="6EC0E8FB" w14:textId="77777777" w:rsidTr="00873CE8">
        <w:trPr>
          <w:trHeight w:val="682"/>
        </w:trPr>
        <w:tc>
          <w:tcPr>
            <w:tcW w:w="4503" w:type="dxa"/>
          </w:tcPr>
          <w:p w14:paraId="6EC0E8F5" w14:textId="64F1DA72" w:rsidR="00D66E83" w:rsidRPr="00871437" w:rsidRDefault="000E652C" w:rsidP="009F33F8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>Desired</w:t>
            </w:r>
            <w:proofErr w:type="spellEnd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>pickup</w:t>
            </w:r>
            <w:proofErr w:type="spellEnd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>location</w:t>
            </w:r>
            <w:proofErr w:type="spellEnd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>keys</w:t>
            </w:r>
            <w:proofErr w:type="spellEnd"/>
            <w:r w:rsidRPr="000E652C"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6EC0E8FA" w14:textId="2D563EA0" w:rsidR="00BC2EEC" w:rsidRPr="000E652C" w:rsidRDefault="000E652C" w:rsidP="000E652C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</w:pPr>
            <w:r w:rsidRPr="000E652C"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Keys will be handed over by your TenneT GSO representative</w:t>
            </w:r>
            <w:r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 xml:space="preserve"> or at the TenneT </w:t>
            </w:r>
            <w:proofErr w:type="spellStart"/>
            <w:r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>headoffice</w:t>
            </w:r>
            <w:proofErr w:type="spellEnd"/>
            <w:r>
              <w:rPr>
                <w:rFonts w:ascii="Arial Narrow" w:hAnsi="Arial Narrow"/>
                <w:color w:val="auto"/>
                <w:sz w:val="18"/>
                <w:szCs w:val="18"/>
                <w:lang w:val="en-GB"/>
              </w:rPr>
              <w:t xml:space="preserve"> at Arnhem.</w:t>
            </w:r>
          </w:p>
        </w:tc>
      </w:tr>
    </w:tbl>
    <w:p w14:paraId="6EC0E8FD" w14:textId="77777777" w:rsidR="00CC2535" w:rsidRPr="000E652C" w:rsidRDefault="00CC2535" w:rsidP="007B1998">
      <w:pPr>
        <w:pStyle w:val="Geenafstand"/>
        <w:rPr>
          <w:rFonts w:ascii="Arial Narrow" w:hAnsi="Arial Narrow"/>
          <w:sz w:val="18"/>
          <w:szCs w:val="1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597A7A" w:rsidRPr="00B36A31" w14:paraId="6EC0E8FF" w14:textId="77777777" w:rsidTr="009B2D0C">
        <w:tc>
          <w:tcPr>
            <w:tcW w:w="9180" w:type="dxa"/>
            <w:gridSpan w:val="2"/>
            <w:shd w:val="clear" w:color="auto" w:fill="D9D9D9" w:themeFill="background1" w:themeFillShade="D9"/>
          </w:tcPr>
          <w:p w14:paraId="6EC0E8FE" w14:textId="3A0496F2" w:rsidR="00597A7A" w:rsidRPr="00333D31" w:rsidRDefault="00B36A31" w:rsidP="00333D31">
            <w:pPr>
              <w:pStyle w:val="Default"/>
              <w:spacing w:line="288" w:lineRule="auto"/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  <w:t>Empl</w:t>
            </w:r>
            <w:r w:rsidR="00811E33"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  <w:t>o</w:t>
            </w:r>
            <w:r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  <w:t xml:space="preserve">yee's manager </w:t>
            </w:r>
            <w:r w:rsidR="00873E0B" w:rsidRPr="00333D31"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 w:rsidR="00811E33">
              <w:rPr>
                <w:rFonts w:ascii="Arial Narrow" w:hAnsi="Arial Narrow"/>
                <w:b/>
                <w:color w:val="auto"/>
                <w:sz w:val="20"/>
                <w:szCs w:val="20"/>
                <w:lang w:val="en-GB"/>
              </w:rPr>
              <w:t>(</w:t>
            </w:r>
            <w:r w:rsidR="00333D31" w:rsidRPr="00883536">
              <w:rPr>
                <w:rFonts w:ascii="Arial Narrow" w:eastAsiaTheme="minorHAnsi" w:hAnsi="Arial Narrow" w:cstheme="minorBidi"/>
                <w:b/>
                <w:color w:val="auto"/>
                <w:sz w:val="16"/>
                <w:szCs w:val="16"/>
                <w:lang w:val="en-GB" w:eastAsia="en-US"/>
              </w:rPr>
              <w:t>With the  authority to act as a representative of the company's management).</w:t>
            </w:r>
          </w:p>
        </w:tc>
      </w:tr>
      <w:tr w:rsidR="00597A7A" w:rsidRPr="00871437" w14:paraId="6EC0E902" w14:textId="77777777" w:rsidTr="009B2D0C">
        <w:tc>
          <w:tcPr>
            <w:tcW w:w="4503" w:type="dxa"/>
          </w:tcPr>
          <w:p w14:paraId="6EC0E900" w14:textId="33C0292C" w:rsidR="00597A7A" w:rsidRPr="00871437" w:rsidRDefault="00333D31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Initials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 /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suffixes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 xml:space="preserve"> / </w:t>
            </w:r>
            <w:proofErr w:type="spellStart"/>
            <w:r w:rsidRPr="000E652C">
              <w:rPr>
                <w:rFonts w:ascii="Arial Narrow" w:hAnsi="Arial Narrow" w:cs="Times New Roman"/>
                <w:sz w:val="18"/>
                <w:szCs w:val="18"/>
              </w:rPr>
              <w:t>surname</w:t>
            </w:r>
            <w:proofErr w:type="spellEnd"/>
            <w:r w:rsidRPr="000E652C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6EC0E901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97A7A" w:rsidRPr="00871437" w14:paraId="6EC0E905" w14:textId="77777777" w:rsidTr="009B2D0C">
        <w:tc>
          <w:tcPr>
            <w:tcW w:w="4503" w:type="dxa"/>
          </w:tcPr>
          <w:p w14:paraId="6EC0E903" w14:textId="56D6E08C" w:rsidR="00597A7A" w:rsidRPr="00871437" w:rsidRDefault="00333D31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Company-name</w:t>
            </w:r>
            <w:r w:rsidRPr="007B1998">
              <w:rPr>
                <w:rFonts w:ascii="Arial Narrow" w:hAnsi="Arial Narrow" w:cs="Times New Roman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6EC0E904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97A7A" w:rsidRPr="00871437" w14:paraId="6EC0E908" w14:textId="77777777" w:rsidTr="009B2D0C">
        <w:tc>
          <w:tcPr>
            <w:tcW w:w="4503" w:type="dxa"/>
          </w:tcPr>
          <w:p w14:paraId="6EC0E906" w14:textId="60F12B64" w:rsidR="00597A7A" w:rsidRPr="00871437" w:rsidRDefault="00333D31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 xml:space="preserve">Phone </w:t>
            </w:r>
            <w:proofErr w:type="spellStart"/>
            <w:r>
              <w:rPr>
                <w:rFonts w:ascii="Arial Narrow" w:hAnsi="Arial Narrow"/>
                <w:color w:val="auto"/>
                <w:sz w:val="18"/>
                <w:szCs w:val="18"/>
              </w:rPr>
              <w:t>number</w:t>
            </w:r>
            <w:proofErr w:type="spellEnd"/>
            <w:r w:rsidR="00597A7A"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6EC0E907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97A7A" w:rsidRPr="00871437" w14:paraId="6EC0E90B" w14:textId="77777777" w:rsidTr="009B2D0C">
        <w:tc>
          <w:tcPr>
            <w:tcW w:w="4503" w:type="dxa"/>
          </w:tcPr>
          <w:p w14:paraId="6EC0E909" w14:textId="77777777" w:rsidR="00597A7A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>
              <w:rPr>
                <w:rFonts w:ascii="Arial Narrow" w:hAnsi="Arial Narrow"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4677" w:type="dxa"/>
          </w:tcPr>
          <w:p w14:paraId="6EC0E90A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97A7A" w:rsidRPr="00871437" w14:paraId="6EC0E90E" w14:textId="77777777" w:rsidTr="009B2D0C">
        <w:tc>
          <w:tcPr>
            <w:tcW w:w="4503" w:type="dxa"/>
          </w:tcPr>
          <w:p w14:paraId="6EC0E90C" w14:textId="6678155C" w:rsidR="00597A7A" w:rsidRDefault="00333D31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333D31">
              <w:rPr>
                <w:rFonts w:ascii="Arial Narrow" w:hAnsi="Arial Narrow"/>
                <w:color w:val="auto"/>
                <w:sz w:val="18"/>
                <w:szCs w:val="18"/>
              </w:rPr>
              <w:t xml:space="preserve">Date of </w:t>
            </w:r>
            <w:proofErr w:type="spellStart"/>
            <w:r w:rsidRPr="00333D31">
              <w:rPr>
                <w:rFonts w:ascii="Arial Narrow" w:hAnsi="Arial Narrow"/>
                <w:color w:val="auto"/>
                <w:sz w:val="18"/>
                <w:szCs w:val="18"/>
              </w:rPr>
              <w:t>application</w:t>
            </w:r>
            <w:proofErr w:type="spellEnd"/>
            <w:r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</w:tc>
        <w:tc>
          <w:tcPr>
            <w:tcW w:w="4677" w:type="dxa"/>
          </w:tcPr>
          <w:p w14:paraId="6EC0E90D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  <w:tr w:rsidR="00597A7A" w:rsidRPr="00871437" w14:paraId="6EC0E913" w14:textId="77777777" w:rsidTr="009B2D0C">
        <w:tc>
          <w:tcPr>
            <w:tcW w:w="4503" w:type="dxa"/>
          </w:tcPr>
          <w:p w14:paraId="6EC0E90F" w14:textId="4ECE96B2" w:rsidR="00597A7A" w:rsidRDefault="00333D31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  <w:proofErr w:type="spellStart"/>
            <w:r w:rsidRPr="00333D31">
              <w:rPr>
                <w:rFonts w:ascii="Arial Narrow" w:hAnsi="Arial Narrow"/>
                <w:color w:val="auto"/>
                <w:sz w:val="18"/>
                <w:szCs w:val="18"/>
              </w:rPr>
              <w:t>Signature</w:t>
            </w:r>
            <w:proofErr w:type="spellEnd"/>
            <w:r>
              <w:rPr>
                <w:rFonts w:ascii="Arial Narrow" w:hAnsi="Arial Narrow"/>
                <w:color w:val="auto"/>
                <w:sz w:val="18"/>
                <w:szCs w:val="18"/>
              </w:rPr>
              <w:t>:</w:t>
            </w:r>
          </w:p>
          <w:p w14:paraId="6EC0E910" w14:textId="77777777" w:rsidR="00597A7A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  <w:p w14:paraId="6EC0E911" w14:textId="77777777" w:rsidR="00597A7A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4677" w:type="dxa"/>
          </w:tcPr>
          <w:p w14:paraId="6EC0E912" w14:textId="77777777" w:rsidR="00597A7A" w:rsidRPr="00871437" w:rsidRDefault="00597A7A" w:rsidP="008E01AB">
            <w:pPr>
              <w:pStyle w:val="Default"/>
              <w:spacing w:line="288" w:lineRule="auto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</w:tr>
    </w:tbl>
    <w:p w14:paraId="6EC0E914" w14:textId="77777777" w:rsidR="00597A7A" w:rsidRDefault="00597A7A" w:rsidP="007B1998">
      <w:pPr>
        <w:pStyle w:val="Geenafstand"/>
        <w:rPr>
          <w:rFonts w:ascii="Arial Narrow" w:hAnsi="Arial Narrow"/>
          <w:sz w:val="18"/>
          <w:szCs w:val="18"/>
        </w:rPr>
      </w:pPr>
    </w:p>
    <w:p w14:paraId="6EC0E915" w14:textId="49E587A6" w:rsidR="00597A7A" w:rsidRPr="000F5494" w:rsidRDefault="000F5494" w:rsidP="007B1998">
      <w:pPr>
        <w:pStyle w:val="Geenafstand"/>
        <w:rPr>
          <w:rFonts w:ascii="Arial Narrow" w:hAnsi="Arial Narrow"/>
          <w:sz w:val="18"/>
          <w:szCs w:val="18"/>
          <w:lang w:val="en-GB"/>
        </w:rPr>
      </w:pPr>
      <w:r w:rsidRPr="000F5494">
        <w:rPr>
          <w:rFonts w:ascii="Arial Narrow" w:hAnsi="Arial Narrow"/>
          <w:sz w:val="18"/>
          <w:szCs w:val="18"/>
          <w:lang w:val="en-GB"/>
        </w:rPr>
        <w:t>Scan the request and send it digitally to</w:t>
      </w:r>
      <w:r w:rsidR="00597A7A" w:rsidRPr="000F5494">
        <w:rPr>
          <w:rFonts w:ascii="Arial Narrow" w:hAnsi="Arial Narrow"/>
          <w:sz w:val="18"/>
          <w:szCs w:val="18"/>
          <w:lang w:val="en-GB"/>
        </w:rPr>
        <w:t xml:space="preserve"> </w:t>
      </w:r>
      <w:hyperlink r:id="rId11" w:history="1">
        <w:r w:rsidR="00597A7A" w:rsidRPr="000F5494">
          <w:rPr>
            <w:rStyle w:val="Hyperlink"/>
            <w:rFonts w:ascii="Arial Narrow" w:hAnsi="Arial Narrow"/>
            <w:sz w:val="18"/>
            <w:szCs w:val="18"/>
            <w:lang w:val="en-GB"/>
          </w:rPr>
          <w:t>Sleutelbeheer@tennet.eu</w:t>
        </w:r>
      </w:hyperlink>
      <w:r w:rsidR="00597A7A" w:rsidRPr="000F5494">
        <w:rPr>
          <w:rFonts w:ascii="Arial Narrow" w:hAnsi="Arial Narrow"/>
          <w:sz w:val="18"/>
          <w:szCs w:val="18"/>
          <w:lang w:val="en-GB"/>
        </w:rPr>
        <w:t xml:space="preserve">. </w:t>
      </w:r>
    </w:p>
    <w:p w14:paraId="6EC0E916" w14:textId="77777777" w:rsidR="00770577" w:rsidRPr="000F5494" w:rsidRDefault="00770577" w:rsidP="007B1998">
      <w:pPr>
        <w:pStyle w:val="Geenafstand"/>
        <w:rPr>
          <w:rFonts w:ascii="Arial Narrow" w:hAnsi="Arial Narrow"/>
          <w:sz w:val="18"/>
          <w:szCs w:val="18"/>
          <w:lang w:val="en-GB"/>
        </w:rPr>
      </w:pPr>
    </w:p>
    <w:p w14:paraId="1807FA63" w14:textId="134062C6" w:rsidR="000F5494" w:rsidRPr="000F5494" w:rsidRDefault="000F5494" w:rsidP="007B1998">
      <w:pPr>
        <w:pStyle w:val="Geenafstand"/>
        <w:rPr>
          <w:rFonts w:ascii="Arial Narrow" w:hAnsi="Arial Narrow"/>
          <w:sz w:val="18"/>
          <w:szCs w:val="18"/>
          <w:lang w:val="en-GB"/>
        </w:rPr>
      </w:pPr>
      <w:r w:rsidRPr="000F5494">
        <w:rPr>
          <w:rFonts w:ascii="Arial Narrow" w:hAnsi="Arial Narrow"/>
          <w:sz w:val="18"/>
          <w:szCs w:val="18"/>
          <w:lang w:val="en-GB"/>
        </w:rPr>
        <w:t>Incomplete or incorrectly completed requests will be returned with the request to complete them and resubmit them</w:t>
      </w:r>
      <w:r>
        <w:rPr>
          <w:rFonts w:ascii="Arial Narrow" w:hAnsi="Arial Narrow"/>
          <w:sz w:val="18"/>
          <w:szCs w:val="18"/>
          <w:lang w:val="en-GB"/>
        </w:rPr>
        <w:t>.</w:t>
      </w:r>
      <w:r w:rsidRPr="000F5494">
        <w:rPr>
          <w:rFonts w:ascii="Arial Narrow" w:hAnsi="Arial Narrow"/>
          <w:sz w:val="18"/>
          <w:szCs w:val="18"/>
          <w:lang w:val="en-GB"/>
        </w:rPr>
        <w:t xml:space="preserve"> Incomplete or incorrectly completed requests will NOT be</w:t>
      </w:r>
      <w:r>
        <w:rPr>
          <w:rFonts w:ascii="Arial Narrow" w:hAnsi="Arial Narrow"/>
          <w:sz w:val="18"/>
          <w:szCs w:val="18"/>
          <w:lang w:val="en-GB"/>
        </w:rPr>
        <w:t xml:space="preserve"> </w:t>
      </w:r>
      <w:r w:rsidRPr="000F5494">
        <w:rPr>
          <w:rFonts w:ascii="Arial Narrow" w:hAnsi="Arial Narrow"/>
          <w:sz w:val="18"/>
          <w:szCs w:val="18"/>
          <w:lang w:val="en-GB"/>
        </w:rPr>
        <w:t>handled and stored.</w:t>
      </w:r>
    </w:p>
    <w:sectPr w:rsidR="000F5494" w:rsidRPr="000F549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0E955" w14:textId="77777777" w:rsidR="00952956" w:rsidRDefault="00952956" w:rsidP="007B1998">
      <w:r>
        <w:separator/>
      </w:r>
    </w:p>
  </w:endnote>
  <w:endnote w:type="continuationSeparator" w:id="0">
    <w:p w14:paraId="6EC0E956" w14:textId="77777777" w:rsidR="00952956" w:rsidRDefault="00952956" w:rsidP="007B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0E953" w14:textId="77777777" w:rsidR="00952956" w:rsidRDefault="00952956" w:rsidP="007B1998">
      <w:r>
        <w:separator/>
      </w:r>
    </w:p>
  </w:footnote>
  <w:footnote w:type="continuationSeparator" w:id="0">
    <w:p w14:paraId="6EC0E954" w14:textId="77777777" w:rsidR="00952956" w:rsidRDefault="00952956" w:rsidP="007B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E957" w14:textId="0CEBBEFF" w:rsidR="008E01AB" w:rsidRPr="00873CE8" w:rsidRDefault="008E01AB">
    <w:pPr>
      <w:pStyle w:val="Koptekst"/>
      <w:rPr>
        <w:lang w:val="en-GB"/>
      </w:rPr>
    </w:pPr>
    <w:r w:rsidRPr="00A26BED">
      <w:rPr>
        <w:noProof/>
        <w:lang w:eastAsia="nl-NL"/>
      </w:rPr>
      <w:drawing>
        <wp:inline distT="0" distB="0" distL="0" distR="0" wp14:anchorId="6EC0E958" wp14:editId="6EC0E959">
          <wp:extent cx="1249595" cy="258792"/>
          <wp:effectExtent l="19050" t="0" r="7705" b="0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783" cy="261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873CE8" w:rsidRPr="00873CE8">
      <w:rPr>
        <w:rFonts w:ascii="Arial Narrow" w:hAnsi="Arial Narrow"/>
        <w:i/>
        <w:color w:val="0070C0"/>
        <w:sz w:val="16"/>
        <w:szCs w:val="16"/>
        <w:lang w:val="en-GB"/>
      </w:rPr>
      <w:t>Offshore Electrical Safety Standard</w:t>
    </w:r>
    <w:r w:rsidRPr="00873CE8">
      <w:rPr>
        <w:rFonts w:ascii="Arial Narrow" w:hAnsi="Arial Narrow"/>
        <w:i/>
        <w:color w:val="0070C0"/>
        <w:sz w:val="16"/>
        <w:szCs w:val="16"/>
        <w:lang w:val="en-GB"/>
      </w:rPr>
      <w:t xml:space="preserve"> (</w:t>
    </w:r>
    <w:r w:rsidR="00873CE8" w:rsidRPr="00873CE8">
      <w:rPr>
        <w:rFonts w:ascii="Arial Narrow" w:hAnsi="Arial Narrow"/>
        <w:i/>
        <w:color w:val="0070C0"/>
        <w:sz w:val="16"/>
        <w:szCs w:val="16"/>
        <w:lang w:val="en-GB"/>
      </w:rPr>
      <w:t>EN-</w:t>
    </w:r>
    <w:r w:rsidRPr="00873CE8">
      <w:rPr>
        <w:rFonts w:ascii="Arial Narrow" w:hAnsi="Arial Narrow"/>
        <w:i/>
        <w:color w:val="0070C0"/>
        <w:sz w:val="16"/>
        <w:szCs w:val="16"/>
        <w:lang w:val="en-GB"/>
      </w:rPr>
      <w:t>TFRM-001)</w:t>
    </w:r>
    <w:r>
      <w:ptab w:relativeTo="margin" w:alignment="right" w:leader="none"/>
    </w:r>
    <w:r w:rsidRPr="00873CE8">
      <w:rPr>
        <w:rFonts w:ascii="Arial Narrow" w:hAnsi="Arial Narrow"/>
        <w:i/>
        <w:color w:val="0070C0"/>
        <w:sz w:val="16"/>
        <w:szCs w:val="16"/>
        <w:lang w:val="en-GB"/>
      </w:rPr>
      <w:t>(V</w:t>
    </w:r>
    <w:r w:rsidR="000F5494">
      <w:rPr>
        <w:rFonts w:ascii="Arial Narrow" w:hAnsi="Arial Narrow"/>
        <w:i/>
        <w:color w:val="0070C0"/>
        <w:sz w:val="16"/>
        <w:szCs w:val="16"/>
        <w:lang w:val="en-GB"/>
      </w:rPr>
      <w:t>1</w:t>
    </w:r>
    <w:r w:rsidRPr="00873CE8">
      <w:rPr>
        <w:rFonts w:ascii="Arial Narrow" w:hAnsi="Arial Narrow"/>
        <w:i/>
        <w:color w:val="0070C0"/>
        <w:sz w:val="16"/>
        <w:szCs w:val="16"/>
        <w:lang w:val="en-GB"/>
      </w:rPr>
      <w:t>.0</w:t>
    </w:r>
    <w:r w:rsidR="000F5494">
      <w:rPr>
        <w:rFonts w:ascii="Arial Narrow" w:hAnsi="Arial Narrow"/>
        <w:i/>
        <w:color w:val="0070C0"/>
        <w:sz w:val="16"/>
        <w:szCs w:val="16"/>
        <w:lang w:val="en-GB"/>
      </w:rPr>
      <w:t>0</w:t>
    </w:r>
    <w:r w:rsidRPr="00873CE8">
      <w:rPr>
        <w:rFonts w:ascii="Arial Narrow" w:hAnsi="Arial Narrow"/>
        <w:i/>
        <w:color w:val="0070C0"/>
        <w:sz w:val="16"/>
        <w:szCs w:val="16"/>
        <w:lang w:val="en-GB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8"/>
    <w:rsid w:val="000245DC"/>
    <w:rsid w:val="000A3413"/>
    <w:rsid w:val="000D56BF"/>
    <w:rsid w:val="000E652C"/>
    <w:rsid w:val="000F5494"/>
    <w:rsid w:val="001258F8"/>
    <w:rsid w:val="00141992"/>
    <w:rsid w:val="00217930"/>
    <w:rsid w:val="00257EC7"/>
    <w:rsid w:val="002669B0"/>
    <w:rsid w:val="002B26A5"/>
    <w:rsid w:val="002C6334"/>
    <w:rsid w:val="002C6B2A"/>
    <w:rsid w:val="00333D31"/>
    <w:rsid w:val="00351122"/>
    <w:rsid w:val="003B4CE3"/>
    <w:rsid w:val="003E6C9C"/>
    <w:rsid w:val="003E7383"/>
    <w:rsid w:val="00493CB0"/>
    <w:rsid w:val="00497B4B"/>
    <w:rsid w:val="004C5690"/>
    <w:rsid w:val="00597A7A"/>
    <w:rsid w:val="005A00AE"/>
    <w:rsid w:val="00671649"/>
    <w:rsid w:val="006831F4"/>
    <w:rsid w:val="00720F49"/>
    <w:rsid w:val="00765E1A"/>
    <w:rsid w:val="00770577"/>
    <w:rsid w:val="007B1998"/>
    <w:rsid w:val="00811E33"/>
    <w:rsid w:val="00825D6C"/>
    <w:rsid w:val="008666FC"/>
    <w:rsid w:val="00873CE8"/>
    <w:rsid w:val="00873E0B"/>
    <w:rsid w:val="00883536"/>
    <w:rsid w:val="008A006E"/>
    <w:rsid w:val="008E01AB"/>
    <w:rsid w:val="008E619C"/>
    <w:rsid w:val="00952956"/>
    <w:rsid w:val="009B2D0C"/>
    <w:rsid w:val="00A37571"/>
    <w:rsid w:val="00A6115D"/>
    <w:rsid w:val="00A94D89"/>
    <w:rsid w:val="00AB1428"/>
    <w:rsid w:val="00B010C2"/>
    <w:rsid w:val="00B10974"/>
    <w:rsid w:val="00B145D2"/>
    <w:rsid w:val="00B36A31"/>
    <w:rsid w:val="00B41E88"/>
    <w:rsid w:val="00B9106C"/>
    <w:rsid w:val="00BC2EEC"/>
    <w:rsid w:val="00C361F9"/>
    <w:rsid w:val="00C36721"/>
    <w:rsid w:val="00C60BD0"/>
    <w:rsid w:val="00C91A20"/>
    <w:rsid w:val="00CA5AF1"/>
    <w:rsid w:val="00CC2535"/>
    <w:rsid w:val="00CD3EF8"/>
    <w:rsid w:val="00CE53B5"/>
    <w:rsid w:val="00D00746"/>
    <w:rsid w:val="00D32654"/>
    <w:rsid w:val="00D36957"/>
    <w:rsid w:val="00D66E83"/>
    <w:rsid w:val="00DC6F11"/>
    <w:rsid w:val="00DE37C5"/>
    <w:rsid w:val="00DF0F12"/>
    <w:rsid w:val="00E203E9"/>
    <w:rsid w:val="00E22DF3"/>
    <w:rsid w:val="00E301CF"/>
    <w:rsid w:val="00E5211B"/>
    <w:rsid w:val="00E95F21"/>
    <w:rsid w:val="00EF4385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C0E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B1998"/>
  </w:style>
  <w:style w:type="paragraph" w:styleId="Voettekst">
    <w:name w:val="footer"/>
    <w:basedOn w:val="Standaard"/>
    <w:link w:val="VoettekstChar"/>
    <w:uiPriority w:val="99"/>
    <w:unhideWhenUsed/>
    <w:rsid w:val="007B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1998"/>
  </w:style>
  <w:style w:type="paragraph" w:styleId="Ballontekst">
    <w:name w:val="Balloon Text"/>
    <w:basedOn w:val="Standaard"/>
    <w:link w:val="BallontekstChar"/>
    <w:uiPriority w:val="99"/>
    <w:semiHidden/>
    <w:unhideWhenUsed/>
    <w:rsid w:val="007B1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99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B1998"/>
    <w:pPr>
      <w:spacing w:after="0" w:line="240" w:lineRule="auto"/>
    </w:pPr>
  </w:style>
  <w:style w:type="table" w:styleId="Tabelraster">
    <w:name w:val="Table Grid"/>
    <w:basedOn w:val="Standaardtabel"/>
    <w:rsid w:val="007B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DF0F1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F0F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F0F1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F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F1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9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B1998"/>
  </w:style>
  <w:style w:type="paragraph" w:styleId="Voettekst">
    <w:name w:val="footer"/>
    <w:basedOn w:val="Standaard"/>
    <w:link w:val="VoettekstChar"/>
    <w:uiPriority w:val="99"/>
    <w:unhideWhenUsed/>
    <w:rsid w:val="007B19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1998"/>
  </w:style>
  <w:style w:type="paragraph" w:styleId="Ballontekst">
    <w:name w:val="Balloon Text"/>
    <w:basedOn w:val="Standaard"/>
    <w:link w:val="BallontekstChar"/>
    <w:uiPriority w:val="99"/>
    <w:semiHidden/>
    <w:unhideWhenUsed/>
    <w:rsid w:val="007B19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199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B1998"/>
    <w:pPr>
      <w:spacing w:after="0" w:line="240" w:lineRule="auto"/>
    </w:pPr>
  </w:style>
  <w:style w:type="table" w:styleId="Tabelraster">
    <w:name w:val="Table Grid"/>
    <w:basedOn w:val="Standaardtabel"/>
    <w:rsid w:val="007B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4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semiHidden/>
    <w:unhideWhenUsed/>
    <w:rsid w:val="00DF0F12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DF0F1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F0F12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F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F12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9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leutelbeheer@tennet.eu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D418CB9753429830FE861C8D7561" ma:contentTypeVersion="0" ma:contentTypeDescription="Create a new document." ma:contentTypeScope="" ma:versionID="cc2e61bffc704b12225682c567710027">
  <xsd:schema xmlns:xsd="http://www.w3.org/2001/XMLSchema" xmlns:xs="http://www.w3.org/2001/XMLSchema" xmlns:p="http://schemas.microsoft.com/office/2006/metadata/properties" xmlns:ns2="18c624cc-08c0-4a3b-875e-3b20a8624759" targetNamespace="http://schemas.microsoft.com/office/2006/metadata/properties" ma:root="true" ma:fieldsID="0db7a1bb8b764b6214e7784e26fc5916" ns2:_="">
    <xsd:import namespace="18c624cc-08c0-4a3b-875e-3b20a86247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624cc-08c0-4a3b-875e-3b20a8624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c624cc-08c0-4a3b-875e-3b20a8624759">3QFXDY3SJPCX-3-2434</_dlc_DocId>
    <_dlc_DocIdUrl xmlns="18c624cc-08c0-4a3b-875e-3b20a8624759">
      <Url>https://sp-teamsites.alfa.local/sites/am-ir/_layouts/15/DocIdRedir.aspx?ID=3QFXDY3SJPCX-3-2434</Url>
      <Description>3QFXDY3SJPCX-3-2434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FCF87-81EE-4245-A00E-BA6D7263F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33286-6246-474F-8F78-B44FE2848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624cc-08c0-4a3b-875e-3b20a862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7595A-E99A-4BA1-898E-324FA2A6BD1D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18c624cc-08c0-4a3b-875e-3b20a8624759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64BA18A-34EA-4020-BBD5-70D44ABB0F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Pluijm, Ine van der</dc:creator>
  <cp:lastModifiedBy>Pluijm, Ine van der</cp:lastModifiedBy>
  <cp:revision>2</cp:revision>
  <dcterms:created xsi:type="dcterms:W3CDTF">2019-08-28T09:26:00Z</dcterms:created>
  <dcterms:modified xsi:type="dcterms:W3CDTF">2019-08-28T09:26:00Z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3bc8b999-0fd2-404e-8b41-1cb3df218b95</vt:lpwstr>
  </property>
  <property fmtid="{D5CDD505-2E9C-101B-9397-08002B2CF9AE}" pid="3" name="ContentTypeId">
    <vt:lpwstr>0x0101002FD2D418CB9753429830FE861C8D7561</vt:lpwstr>
  </property>
</Properties>
</file>